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7688"/>
      </w:tblGrid>
      <w:tr w:rsidR="00661403" w:rsidRPr="00716FD5" w:rsidTr="00C664A4">
        <w:trPr>
          <w:trHeight w:val="14883"/>
        </w:trPr>
        <w:tc>
          <w:tcPr>
            <w:tcW w:w="2797" w:type="dxa"/>
          </w:tcPr>
          <w:p w:rsidR="00661403" w:rsidRDefault="00661403" w:rsidP="00C664A4">
            <w:r>
              <w:rPr>
                <w:noProof/>
                <w:lang w:eastAsia="nl-BE"/>
              </w:rPr>
              <w:drawing>
                <wp:inline distT="0" distB="0" distL="0" distR="0" wp14:anchorId="48FDC3B6" wp14:editId="4A4A045E">
                  <wp:extent cx="1638935" cy="8892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M_DCG_portrait_websi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661403" w:rsidRPr="001A2AAC" w:rsidRDefault="00661403" w:rsidP="00C664A4">
            <w:pPr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  <w:r w:rsidRPr="00253125">
              <w:rPr>
                <w:b/>
                <w:color w:val="2E74B5" w:themeColor="accent1" w:themeShade="BF"/>
                <w:sz w:val="32"/>
                <w:szCs w:val="32"/>
                <w:highlight w:val="lightGray"/>
                <w:lang w:val="en-US"/>
              </w:rPr>
              <w:t>Culture medium for marine diatoms</w:t>
            </w:r>
          </w:p>
          <w:p w:rsidR="00661403" w:rsidRDefault="00661403" w:rsidP="00C664A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61403" w:rsidRDefault="00661403" w:rsidP="00C664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125">
              <w:rPr>
                <w:rFonts w:cstheme="minorHAnsi"/>
                <w:b/>
                <w:sz w:val="28"/>
                <w:szCs w:val="28"/>
                <w:lang w:val="en-US"/>
              </w:rPr>
              <w:t xml:space="preserve"> f/2 +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253125">
              <w:rPr>
                <w:rFonts w:cstheme="minorHAnsi"/>
                <w:b/>
                <w:sz w:val="28"/>
                <w:szCs w:val="28"/>
                <w:lang w:val="en-US"/>
              </w:rPr>
              <w:t xml:space="preserve">Si Medium </w:t>
            </w:r>
          </w:p>
          <w:p w:rsidR="00661403" w:rsidRPr="00820E52" w:rsidRDefault="00661403" w:rsidP="00C664A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E52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820E52">
              <w:rPr>
                <w:rFonts w:cstheme="minorHAnsi"/>
                <w:sz w:val="24"/>
                <w:szCs w:val="24"/>
                <w:lang w:val="en-US"/>
              </w:rPr>
              <w:t>Guillard</w:t>
            </w:r>
            <w:proofErr w:type="spellEnd"/>
            <w:r w:rsidRPr="00820E52">
              <w:rPr>
                <w:rFonts w:cstheme="minorHAnsi"/>
                <w:sz w:val="24"/>
                <w:szCs w:val="24"/>
                <w:lang w:val="en-US"/>
              </w:rPr>
              <w:t>, 1975*)</w:t>
            </w:r>
          </w:p>
          <w:p w:rsidR="00661403" w:rsidRPr="00820E52" w:rsidRDefault="00661403" w:rsidP="00C664A4">
            <w:pPr>
              <w:spacing w:before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20E52">
              <w:rPr>
                <w:rFonts w:cstheme="minorHAnsi"/>
                <w:sz w:val="24"/>
                <w:szCs w:val="24"/>
                <w:lang w:val="en-US"/>
              </w:rPr>
              <w:t>The standard marine diatom culture medium</w:t>
            </w:r>
          </w:p>
          <w:p w:rsidR="00661403" w:rsidRDefault="00661403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11"/>
              <w:gridCol w:w="2090"/>
            </w:tblGrid>
            <w:tr w:rsidR="00661403" w:rsidTr="00C664A4">
              <w:trPr>
                <w:trHeight w:val="567"/>
                <w:jc w:val="center"/>
              </w:trPr>
              <w:tc>
                <w:tcPr>
                  <w:tcW w:w="4611" w:type="dxa"/>
                  <w:vAlign w:val="center"/>
                </w:tcPr>
                <w:p w:rsidR="00661403" w:rsidRDefault="00661403" w:rsidP="00C664A4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Component</w:t>
                  </w:r>
                </w:p>
              </w:tc>
              <w:tc>
                <w:tcPr>
                  <w:tcW w:w="2090" w:type="dxa"/>
                  <w:vAlign w:val="center"/>
                </w:tcPr>
                <w:p w:rsidR="00661403" w:rsidRDefault="00661403" w:rsidP="00C664A4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Quantity</w:t>
                  </w:r>
                </w:p>
              </w:tc>
            </w:tr>
            <w:tr w:rsidR="00661403" w:rsidTr="00C664A4">
              <w:trPr>
                <w:trHeight w:val="567"/>
                <w:jc w:val="center"/>
              </w:trPr>
              <w:tc>
                <w:tcPr>
                  <w:tcW w:w="4611" w:type="dxa"/>
                  <w:vAlign w:val="center"/>
                </w:tcPr>
                <w:p w:rsidR="00661403" w:rsidRDefault="00661403" w:rsidP="00C664A4">
                  <w:pPr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Sterile-filtered  natural seawater</w:t>
                  </w:r>
                </w:p>
              </w:tc>
              <w:tc>
                <w:tcPr>
                  <w:tcW w:w="2090" w:type="dxa"/>
                  <w:vAlign w:val="center"/>
                </w:tcPr>
                <w:p w:rsidR="00661403" w:rsidRPr="00412CDD" w:rsidRDefault="00661403" w:rsidP="00C664A4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     </w:t>
                  </w:r>
                  <w:r w:rsidRPr="00412CDD">
                    <w:rPr>
                      <w:rFonts w:cstheme="minorHAnsi"/>
                      <w:lang w:val="en-US"/>
                    </w:rPr>
                    <w:t>1000 mL</w:t>
                  </w:r>
                </w:p>
              </w:tc>
            </w:tr>
            <w:tr w:rsidR="00661403" w:rsidRPr="00716FD5" w:rsidTr="00C664A4">
              <w:trPr>
                <w:trHeight w:val="567"/>
                <w:jc w:val="center"/>
              </w:trPr>
              <w:tc>
                <w:tcPr>
                  <w:tcW w:w="4611" w:type="dxa"/>
                </w:tcPr>
                <w:p w:rsidR="00661403" w:rsidRDefault="00661403" w:rsidP="00C664A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b/>
                      <w:i/>
                      <w:lang w:val="es-ES"/>
                    </w:rPr>
                  </w:pPr>
                  <w:proofErr w:type="spellStart"/>
                  <w:r w:rsidRPr="00412CDD">
                    <w:rPr>
                      <w:rFonts w:cstheme="minorHAnsi"/>
                      <w:b/>
                      <w:i/>
                      <w:lang w:val="es-ES"/>
                    </w:rPr>
                    <w:t>Major</w:t>
                  </w:r>
                  <w:proofErr w:type="spellEnd"/>
                  <w:r w:rsidRPr="00412CDD">
                    <w:rPr>
                      <w:rFonts w:cstheme="minorHAnsi"/>
                      <w:b/>
                      <w:i/>
                      <w:lang w:val="es-ES"/>
                    </w:rPr>
                    <w:t xml:space="preserve">  </w:t>
                  </w:r>
                  <w:proofErr w:type="spellStart"/>
                  <w:r w:rsidRPr="00412CDD">
                    <w:rPr>
                      <w:rFonts w:cstheme="minorHAnsi"/>
                      <w:b/>
                      <w:i/>
                      <w:lang w:val="es-ES"/>
                    </w:rPr>
                    <w:t>nutrients</w:t>
                  </w:r>
                  <w:proofErr w:type="spellEnd"/>
                </w:p>
                <w:p w:rsidR="00661403" w:rsidRPr="00412CDD" w:rsidRDefault="00661403" w:rsidP="00C664A4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vertAlign w:val="subscript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NaNO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</w:p>
                <w:p w:rsidR="00661403" w:rsidRPr="00412CDD" w:rsidRDefault="00661403" w:rsidP="00C664A4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NaH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PO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Na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SiO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9H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4395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412CDD">
                    <w:rPr>
                      <w:rFonts w:cstheme="minorHAnsi"/>
                      <w:b/>
                      <w:i/>
                      <w:lang w:val="es-ES"/>
                    </w:rPr>
                    <w:t>Traces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Na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EDTA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FeCl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3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6H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CuSO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5H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ZnSO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7H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CoCl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6H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MnCl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4H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Na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MoO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4</w:t>
                  </w:r>
                  <w:r w:rsidRPr="00412CDD">
                    <w:rPr>
                      <w:rFonts w:cstheme="minorHAnsi"/>
                      <w:vertAlign w:val="superscript"/>
                      <w:lang w:val="es-ES"/>
                    </w:rPr>
                    <w:t>.</w:t>
                  </w:r>
                  <w:r w:rsidRPr="00412CDD">
                    <w:rPr>
                      <w:rFonts w:cstheme="minorHAnsi"/>
                      <w:lang w:val="es-ES"/>
                    </w:rPr>
                    <w:t>2H</w:t>
                  </w:r>
                  <w:r w:rsidRPr="00412CDD">
                    <w:rPr>
                      <w:rFonts w:cstheme="minorHAnsi"/>
                      <w:vertAlign w:val="subscript"/>
                      <w:lang w:val="es-ES"/>
                    </w:rPr>
                    <w:t>2</w:t>
                  </w:r>
                  <w:r w:rsidRPr="00412CDD">
                    <w:rPr>
                      <w:rFonts w:cstheme="minorHAnsi"/>
                      <w:lang w:val="es-ES"/>
                    </w:rPr>
                    <w:t>O</w:t>
                  </w:r>
                </w:p>
                <w:p w:rsidR="00661403" w:rsidRPr="00412CDD" w:rsidRDefault="00661403" w:rsidP="00C664A4">
                  <w:pPr>
                    <w:tabs>
                      <w:tab w:val="left" w:pos="3686"/>
                    </w:tabs>
                    <w:jc w:val="both"/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  <w:r w:rsidRPr="00412CDD">
                    <w:rPr>
                      <w:rFonts w:cstheme="minorHAnsi"/>
                      <w:b/>
                      <w:i/>
                      <w:lang w:val="en-US"/>
                    </w:rPr>
                    <w:t xml:space="preserve">Vitamins ( if </w:t>
                  </w:r>
                  <w:r>
                    <w:rPr>
                      <w:rFonts w:cstheme="minorHAnsi"/>
                      <w:b/>
                      <w:i/>
                      <w:lang w:val="en-US"/>
                    </w:rPr>
                    <w:t xml:space="preserve">considered </w:t>
                  </w:r>
                  <w:r w:rsidRPr="00412CDD">
                    <w:rPr>
                      <w:rFonts w:cstheme="minorHAnsi"/>
                      <w:b/>
                      <w:i/>
                      <w:lang w:val="en-US"/>
                    </w:rPr>
                    <w:t>necessary)</w:t>
                  </w:r>
                </w:p>
                <w:p w:rsidR="00661403" w:rsidRPr="00412CDD" w:rsidRDefault="00661403" w:rsidP="00C664A4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  <w:r>
                    <w:rPr>
                      <w:rFonts w:cstheme="minorHAnsi"/>
                      <w:i/>
                      <w:lang w:val="en-US"/>
                    </w:rPr>
                    <w:t xml:space="preserve">*Absence </w:t>
                  </w:r>
                  <w:r w:rsidRPr="00412CDD">
                    <w:rPr>
                      <w:rFonts w:cstheme="minorHAnsi"/>
                      <w:i/>
                      <w:lang w:val="en-US"/>
                    </w:rPr>
                    <w:t xml:space="preserve">of vitamins </w:t>
                  </w:r>
                  <w:r>
                    <w:rPr>
                      <w:rFonts w:cstheme="minorHAnsi"/>
                      <w:i/>
                      <w:lang w:val="en-US"/>
                    </w:rPr>
                    <w:t xml:space="preserve">doesn’t seem to </w:t>
                  </w:r>
                  <w:r w:rsidRPr="00412CDD">
                    <w:rPr>
                      <w:rFonts w:cstheme="minorHAnsi"/>
                      <w:i/>
                      <w:lang w:val="en-US"/>
                    </w:rPr>
                    <w:t>affect diatoms</w:t>
                  </w:r>
                  <w:r w:rsidRPr="00412CDD">
                    <w:rPr>
                      <w:rFonts w:cstheme="minorHAnsi"/>
                      <w:b/>
                      <w:i/>
                      <w:lang w:val="en-US"/>
                    </w:rPr>
                    <w:t>.</w:t>
                  </w:r>
                </w:p>
                <w:p w:rsidR="00661403" w:rsidRPr="00412CDD" w:rsidRDefault="00661403" w:rsidP="00C664A4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n-US"/>
                    </w:rPr>
                  </w:pPr>
                </w:p>
                <w:p w:rsidR="00661403" w:rsidRPr="00412CDD" w:rsidRDefault="00661403" w:rsidP="00C664A4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lang w:val="en-US"/>
                    </w:rPr>
                  </w:pPr>
                  <w:proofErr w:type="spellStart"/>
                  <w:r w:rsidRPr="00412CDD">
                    <w:rPr>
                      <w:rFonts w:cstheme="minorHAnsi"/>
                      <w:lang w:val="en-US"/>
                    </w:rPr>
                    <w:t>Thiamin</w:t>
                  </w:r>
                  <w:r w:rsidRPr="00412CDD">
                    <w:rPr>
                      <w:rFonts w:cstheme="minorHAnsi"/>
                      <w:vertAlign w:val="superscript"/>
                      <w:lang w:val="en-US"/>
                    </w:rPr>
                    <w:t>.</w:t>
                  </w:r>
                  <w:r w:rsidRPr="00412CDD">
                    <w:rPr>
                      <w:rFonts w:cstheme="minorHAnsi"/>
                      <w:lang w:val="en-US"/>
                    </w:rPr>
                    <w:t>HCl</w:t>
                  </w:r>
                  <w:proofErr w:type="spellEnd"/>
                </w:p>
                <w:p w:rsidR="00661403" w:rsidRPr="00412CDD" w:rsidRDefault="00661403" w:rsidP="00C664A4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i/>
                      <w:lang w:val="es-ES"/>
                    </w:rPr>
                  </w:pPr>
                  <w:r w:rsidRPr="00412CDD">
                    <w:rPr>
                      <w:rFonts w:cstheme="minorHAnsi"/>
                      <w:lang w:val="en-US"/>
                    </w:rPr>
                    <w:t>Biotin</w:t>
                  </w:r>
                </w:p>
                <w:p w:rsidR="00661403" w:rsidRPr="00412CDD" w:rsidRDefault="00661403" w:rsidP="00C664A4">
                  <w:pPr>
                    <w:tabs>
                      <w:tab w:val="left" w:pos="3828"/>
                    </w:tabs>
                    <w:jc w:val="both"/>
                    <w:rPr>
                      <w:rFonts w:cstheme="minorHAnsi"/>
                      <w:b/>
                      <w:i/>
                      <w:lang w:val="es-ES"/>
                    </w:rPr>
                  </w:pPr>
                  <w:r w:rsidRPr="00412CDD">
                    <w:rPr>
                      <w:rFonts w:cstheme="minorHAnsi"/>
                      <w:lang w:val="en-US"/>
                    </w:rPr>
                    <w:t>B</w:t>
                  </w:r>
                  <w:r w:rsidRPr="00412CDD">
                    <w:rPr>
                      <w:rFonts w:cstheme="minorHAnsi"/>
                      <w:vertAlign w:val="subscript"/>
                      <w:lang w:val="en-US"/>
                    </w:rPr>
                    <w:t>12</w:t>
                  </w:r>
                </w:p>
                <w:p w:rsidR="00661403" w:rsidRPr="00CF7613" w:rsidRDefault="00661403" w:rsidP="00C664A4">
                  <w:pPr>
                    <w:tabs>
                      <w:tab w:val="left" w:pos="4395"/>
                    </w:tabs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CF7613">
                    <w:rPr>
                      <w:rFonts w:ascii="Arial" w:hAnsi="Arial" w:cs="Arial"/>
                      <w:lang w:val="es-ES"/>
                    </w:rPr>
                    <w:tab/>
                  </w:r>
                </w:p>
                <w:p w:rsidR="00661403" w:rsidRPr="001022F6" w:rsidRDefault="00661403" w:rsidP="00C664A4">
                  <w:pPr>
                    <w:rPr>
                      <w:rFonts w:cstheme="minorHAnsi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2090" w:type="dxa"/>
                </w:tcPr>
                <w:p w:rsidR="00661403" w:rsidRDefault="00661403" w:rsidP="00C664A4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661403" w:rsidRDefault="00661403" w:rsidP="00C664A4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661403" w:rsidRDefault="00661403" w:rsidP="00C664A4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75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5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0D252F">
                    <w:rPr>
                      <w:rFonts w:cstheme="minorHAnsi"/>
                      <w:lang w:val="es-ES"/>
                    </w:rPr>
                    <w:t>30</w:t>
                  </w:r>
                  <w:r w:rsidRPr="00412CDD">
                    <w:rPr>
                      <w:rFonts w:cstheme="minorHAnsi"/>
                      <w:lang w:val="es-ES"/>
                    </w:rPr>
                    <w:t xml:space="preserve">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4.36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3.15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0.01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0.022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0.01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0.18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  <w:r w:rsidRPr="00412CDD">
                    <w:rPr>
                      <w:rFonts w:cstheme="minorHAnsi"/>
                      <w:lang w:val="es-ES"/>
                    </w:rPr>
                    <w:t>0.006</w:t>
                  </w:r>
                  <w:r>
                    <w:rPr>
                      <w:rFonts w:cstheme="minorHAnsi"/>
                      <w:lang w:val="es-ES"/>
                    </w:rPr>
                    <w:t xml:space="preserve"> </w:t>
                  </w:r>
                  <w:r w:rsidRPr="00412CDD">
                    <w:rPr>
                      <w:rFonts w:cstheme="minorHAnsi"/>
                      <w:lang w:val="es-ES"/>
                    </w:rPr>
                    <w:t>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</w:p>
                <w:p w:rsidR="00661403" w:rsidRDefault="00661403" w:rsidP="00C664A4">
                  <w:pPr>
                    <w:rPr>
                      <w:ins w:id="0" w:author="Pieter Vanormelingen" w:date="2014-10-28T18:43:00Z"/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  <w:lang w:val="es-ES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</w:rPr>
                  </w:pPr>
                </w:p>
                <w:p w:rsidR="00661403" w:rsidRPr="00412CDD" w:rsidRDefault="00661403" w:rsidP="00C664A4">
                  <w:pPr>
                    <w:rPr>
                      <w:rFonts w:cstheme="minorHAnsi"/>
                    </w:rPr>
                  </w:pPr>
                  <w:r w:rsidRPr="00412CDD">
                    <w:rPr>
                      <w:rFonts w:cstheme="minorHAnsi"/>
                    </w:rPr>
                    <w:t>0.1 mg/L</w:t>
                  </w:r>
                </w:p>
                <w:p w:rsidR="00661403" w:rsidRPr="00412CDD" w:rsidRDefault="00661403" w:rsidP="00C664A4">
                  <w:pPr>
                    <w:rPr>
                      <w:rFonts w:cstheme="minorHAnsi"/>
                    </w:rPr>
                  </w:pPr>
                  <w:r w:rsidRPr="00412CDD">
                    <w:rPr>
                      <w:rFonts w:cstheme="minorHAnsi"/>
                    </w:rPr>
                    <w:t>0.5 µg/L</w:t>
                  </w:r>
                </w:p>
                <w:p w:rsidR="00661403" w:rsidRPr="000D252F" w:rsidRDefault="00661403" w:rsidP="00C664A4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0D252F">
                    <w:rPr>
                      <w:rFonts w:cstheme="minorHAnsi"/>
                      <w:lang w:val="en-US"/>
                    </w:rPr>
                    <w:t>0.5 µg/L</w:t>
                  </w:r>
                </w:p>
              </w:tc>
            </w:tr>
          </w:tbl>
          <w:p w:rsidR="00661403" w:rsidRDefault="00661403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61403" w:rsidRDefault="00661403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3B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Concentrated stock solutions of the different nutrients should be made, for in</w:t>
            </w:r>
            <w:r w:rsidRPr="001136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stance 1000X. </w:t>
            </w:r>
            <w:r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Prepare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concentrated </w:t>
            </w:r>
            <w:r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stock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solution of each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</w:t>
            </w:r>
            <w:r w:rsidRPr="008F55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ajor nutrient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separate recipients. All </w:t>
            </w:r>
            <w:r w:rsidRPr="007E78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trace elements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can be mixed in a single recipient.</w:t>
            </w:r>
            <w:r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gives a total of 4 different stock solutions. We prepare 200 mL of 1000X concentrated stock solutions in s</w:t>
            </w:r>
            <w:r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tandard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250 mL </w:t>
            </w:r>
            <w:r w:rsidRPr="003C3D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Cell Culture Flasks (polystyrene) with a standard screw cap from Greiner Bio-One. </w:t>
            </w:r>
          </w:p>
          <w:p w:rsidR="00661403" w:rsidRDefault="00661403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61403" w:rsidRDefault="00661403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 the appropriate amount of each stock solution to a bottle with some distilled water, and adjust to the desired volume with distilled water. For instance, making 1L of WC medium with 1000X concentrated stock solutions means adding 1 mL of each stock solution to some distilled water, and adjusting to 1L with additional distilled water. Autoclave 1 L bottles of medium for 15 min and 2 L bottles for 20 min.</w:t>
            </w:r>
          </w:p>
          <w:p w:rsidR="00A100E2" w:rsidRDefault="00A100E2" w:rsidP="00A100E2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Keep the sterilized medium in a fridge.</w:t>
            </w:r>
          </w:p>
          <w:p w:rsidR="00A100E2" w:rsidRDefault="00A100E2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61403" w:rsidRPr="0097732A" w:rsidRDefault="00661403" w:rsidP="00C664A4">
            <w:pPr>
              <w:rPr>
                <w:rFonts w:cstheme="minorHAnsi"/>
                <w:lang w:val="en-US"/>
              </w:rPr>
            </w:pPr>
          </w:p>
        </w:tc>
      </w:tr>
      <w:tr w:rsidR="00661403" w:rsidRPr="00716FD5" w:rsidTr="00C664A4">
        <w:trPr>
          <w:trHeight w:val="14883"/>
        </w:trPr>
        <w:tc>
          <w:tcPr>
            <w:tcW w:w="2797" w:type="dxa"/>
          </w:tcPr>
          <w:p w:rsidR="00661403" w:rsidRDefault="00661403" w:rsidP="00C664A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14966F88" wp14:editId="6A415EAA">
                  <wp:extent cx="1638935" cy="8892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M_DCG_portrait_websi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661403" w:rsidRPr="00E34B8D" w:rsidRDefault="00661403" w:rsidP="00C664A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color w:val="231F20"/>
                <w:sz w:val="22"/>
                <w:szCs w:val="22"/>
                <w:lang w:val="en-US" w:eastAsia="nl-BE"/>
              </w:rPr>
            </w:pPr>
          </w:p>
          <w:p w:rsidR="00661403" w:rsidRDefault="00661403" w:rsidP="00C664A4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61403" w:rsidRDefault="00661403" w:rsidP="00C664A4">
            <w:pPr>
              <w:rPr>
                <w:rFonts w:cstheme="minorHAnsi"/>
                <w:lang w:val="en-US"/>
              </w:rPr>
            </w:pPr>
          </w:p>
          <w:p w:rsidR="00716FD5" w:rsidRDefault="00716FD5" w:rsidP="00C664A4">
            <w:pPr>
              <w:rPr>
                <w:rFonts w:cstheme="minorHAnsi"/>
                <w:lang w:val="en-US"/>
              </w:rPr>
            </w:pPr>
          </w:p>
          <w:p w:rsidR="00716FD5" w:rsidRDefault="00716FD5" w:rsidP="00C664A4">
            <w:pPr>
              <w:rPr>
                <w:rFonts w:cstheme="minorHAnsi"/>
                <w:lang w:val="en-US"/>
              </w:rPr>
            </w:pPr>
          </w:p>
          <w:p w:rsidR="00716FD5" w:rsidRPr="00044051" w:rsidDel="00903315" w:rsidRDefault="00716FD5" w:rsidP="00C664A4">
            <w:pPr>
              <w:rPr>
                <w:del w:id="1" w:author="Pieter Vanormelingen" w:date="2014-10-28T18:43:00Z"/>
                <w:rFonts w:cstheme="minorHAnsi"/>
                <w:lang w:val="en-US"/>
              </w:rPr>
            </w:pPr>
            <w:bookmarkStart w:id="2" w:name="_GoBack"/>
            <w:bookmarkEnd w:id="2"/>
          </w:p>
          <w:p w:rsidR="00661403" w:rsidRPr="00044051" w:rsidDel="00177EC4" w:rsidRDefault="00661403" w:rsidP="00C664A4">
            <w:pPr>
              <w:rPr>
                <w:del w:id="3" w:author="Pieter Vanormelingen" w:date="2014-10-28T18:43:00Z"/>
                <w:rFonts w:cstheme="minorHAnsi"/>
                <w:lang w:val="en-US"/>
              </w:rPr>
            </w:pPr>
            <w:r w:rsidRPr="00044051">
              <w:rPr>
                <w:rFonts w:cstheme="minorHAnsi"/>
                <w:lang w:val="en-US"/>
              </w:rPr>
              <w:t>Alternatives:</w:t>
            </w:r>
          </w:p>
          <w:p w:rsidR="00661403" w:rsidRPr="00044051" w:rsidRDefault="00661403" w:rsidP="00C664A4">
            <w:pPr>
              <w:rPr>
                <w:rFonts w:cstheme="minorHAnsi"/>
                <w:lang w:val="en-US"/>
              </w:rPr>
            </w:pPr>
          </w:p>
          <w:p w:rsidR="00661403" w:rsidRPr="00661403" w:rsidRDefault="00661403" w:rsidP="006614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044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case you prefer using </w:t>
            </w:r>
            <w:r w:rsidRPr="0004405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artificial sea water</w:t>
            </w:r>
            <w:r w:rsidRPr="00044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 you might use commercially available Tropic Marin Pro-Reef Salt. From our experience,</w:t>
            </w:r>
            <w:r w:rsidRPr="00977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C47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artificial seawater prepared with ot</w:t>
            </w:r>
            <w:r w:rsidRPr="00044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her salt from another source </w:t>
            </w:r>
            <w:r w:rsidRPr="00977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negatively affect the health and growth of diatom cultures</w:t>
            </w:r>
            <w:r w:rsidRPr="006C47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Follow th</w:t>
            </w:r>
            <w:r w:rsidRPr="00044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 recipe as described above but use Tropic Marin Pro-Reef Salt – 35 g/L of dH2O instead of natural seawater.</w:t>
            </w:r>
          </w:p>
          <w:p w:rsidR="00661403" w:rsidRPr="00661403" w:rsidRDefault="00661403" w:rsidP="006614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6140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Sigma Aldrich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sells a frozen 50X concentrated stock solution of all nutrients together, without or already with silica - </w:t>
            </w:r>
            <w:proofErr w:type="spellStart"/>
            <w:r w:rsidRPr="0066140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Guillard’s</w:t>
            </w:r>
            <w:proofErr w:type="spellEnd"/>
            <w:r w:rsidRPr="0066140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(F/2) Marine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ater Enrichment Solution.</w:t>
            </w:r>
          </w:p>
          <w:p w:rsidR="00661403" w:rsidRPr="00661403" w:rsidRDefault="00661403" w:rsidP="0066140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14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have good experience with this stock solution, and you can order this if you don’t want to make your own stock solution. You can add the nutrients </w:t>
            </w:r>
            <w:r w:rsidR="00A100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before or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after  </w:t>
            </w:r>
            <w:r w:rsidR="00A100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(aseptic!) autoclaving. Autoclaving will destroy the vitamins, but we don’t see any negative effect of this on our diatom cultures.</w:t>
            </w:r>
          </w:p>
          <w:p w:rsidR="00661403" w:rsidRPr="00661403" w:rsidRDefault="00661403" w:rsidP="00661403">
            <w:pPr>
              <w:pStyle w:val="ListParagraph"/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:rsidR="00661403" w:rsidRPr="0097732A" w:rsidRDefault="00661403" w:rsidP="00661403">
            <w:pPr>
              <w:pStyle w:val="CommentText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      </w:t>
            </w:r>
          </w:p>
          <w:p w:rsidR="00661403" w:rsidRDefault="00661403" w:rsidP="00C664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7462"/>
            </w:tblGrid>
            <w:tr w:rsidR="00661403" w:rsidRPr="00716FD5" w:rsidTr="00C664A4">
              <w:tc>
                <w:tcPr>
                  <w:tcW w:w="7542" w:type="dxa"/>
                  <w:shd w:val="clear" w:color="auto" w:fill="E7E6E6" w:themeFill="background2"/>
                </w:tcPr>
                <w:p w:rsidR="00661403" w:rsidRPr="00253125" w:rsidRDefault="00661403" w:rsidP="00C664A4">
                  <w:pPr>
                    <w:ind w:left="426" w:hanging="426"/>
                    <w:jc w:val="both"/>
                    <w:rPr>
                      <w:rFonts w:cstheme="minorHAnsi"/>
                      <w:b/>
                      <w:lang w:val="es-ES"/>
                    </w:rPr>
                  </w:pPr>
                  <w:proofErr w:type="spellStart"/>
                  <w:r w:rsidRPr="00253125">
                    <w:rPr>
                      <w:rFonts w:cstheme="minorHAnsi"/>
                      <w:b/>
                      <w:lang w:val="es-ES"/>
                    </w:rPr>
                    <w:t>Useful</w:t>
                  </w:r>
                  <w:proofErr w:type="spellEnd"/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 </w:t>
                  </w:r>
                  <w:proofErr w:type="spellStart"/>
                  <w:r w:rsidRPr="00253125">
                    <w:rPr>
                      <w:rFonts w:cstheme="minorHAnsi"/>
                      <w:b/>
                      <w:lang w:val="es-ES"/>
                    </w:rPr>
                    <w:t>information</w:t>
                  </w:r>
                  <w:proofErr w:type="spellEnd"/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 </w:t>
                  </w:r>
                  <w:proofErr w:type="spellStart"/>
                  <w:r w:rsidRPr="00253125">
                    <w:rPr>
                      <w:rFonts w:cstheme="minorHAnsi"/>
                      <w:b/>
                      <w:lang w:val="es-ES"/>
                    </w:rPr>
                    <w:t>from</w:t>
                  </w:r>
                  <w:proofErr w:type="spellEnd"/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 ‘</w:t>
                  </w:r>
                  <w:proofErr w:type="spellStart"/>
                  <w:r w:rsidRPr="00253125">
                    <w:rPr>
                      <w:rFonts w:cstheme="minorHAnsi"/>
                      <w:b/>
                      <w:lang w:val="es-ES"/>
                    </w:rPr>
                    <w:t>Algal-culturing</w:t>
                  </w:r>
                  <w:proofErr w:type="spellEnd"/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 </w:t>
                  </w:r>
                  <w:proofErr w:type="spellStart"/>
                  <w:r w:rsidRPr="00253125">
                    <w:rPr>
                      <w:rFonts w:cstheme="minorHAnsi"/>
                      <w:b/>
                      <w:lang w:val="es-ES"/>
                    </w:rPr>
                    <w:t>techniques</w:t>
                  </w:r>
                  <w:proofErr w:type="spellEnd"/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’ </w:t>
                  </w:r>
                  <w:proofErr w:type="spellStart"/>
                  <w:r w:rsidRPr="00253125">
                    <w:rPr>
                      <w:rFonts w:cstheme="minorHAnsi"/>
                      <w:b/>
                      <w:lang w:val="es-ES"/>
                    </w:rPr>
                    <w:t>by</w:t>
                  </w:r>
                  <w:proofErr w:type="spellEnd"/>
                  <w:r w:rsidRPr="00253125">
                    <w:rPr>
                      <w:rFonts w:cstheme="minorHAnsi"/>
                      <w:b/>
                      <w:lang w:val="es-ES"/>
                    </w:rPr>
                    <w:t xml:space="preserve"> Robert A. Anderson, 2005: </w:t>
                  </w:r>
                </w:p>
                <w:p w:rsidR="00661403" w:rsidRPr="00253125" w:rsidRDefault="00661403" w:rsidP="00C664A4">
                  <w:pPr>
                    <w:ind w:left="426" w:hanging="426"/>
                    <w:jc w:val="both"/>
                    <w:rPr>
                      <w:rFonts w:ascii="Arial" w:hAnsi="Arial" w:cs="Arial"/>
                      <w:color w:val="231F20"/>
                      <w:lang w:val="es-ES" w:eastAsia="nl-BE"/>
                    </w:rPr>
                  </w:pPr>
                </w:p>
                <w:p w:rsidR="00661403" w:rsidRPr="00253125" w:rsidRDefault="00661403" w:rsidP="00C664A4">
                  <w:pPr>
                    <w:ind w:left="426" w:hanging="426"/>
                    <w:jc w:val="both"/>
                    <w:rPr>
                      <w:rFonts w:cstheme="minorHAnsi"/>
                      <w:lang w:val="en-US"/>
                    </w:rPr>
                  </w:pPr>
                  <w:proofErr w:type="spellStart"/>
                  <w:r w:rsidRPr="00253125">
                    <w:rPr>
                      <w:rFonts w:cstheme="minorHAnsi"/>
                      <w:color w:val="231F20"/>
                      <w:lang w:val="es-ES" w:eastAsia="nl-BE"/>
                    </w:rPr>
                    <w:t>It</w:t>
                  </w:r>
                  <w:proofErr w:type="spellEnd"/>
                  <w:r w:rsidRPr="00253125">
                    <w:rPr>
                      <w:rFonts w:cstheme="minorHAnsi"/>
                      <w:color w:val="231F20"/>
                      <w:lang w:val="es-ES" w:eastAsia="nl-BE"/>
                    </w:rPr>
                    <w:t xml:space="preserve"> </w:t>
                  </w:r>
                  <w:proofErr w:type="spellStart"/>
                  <w:r w:rsidRPr="00253125">
                    <w:rPr>
                      <w:rFonts w:cstheme="minorHAnsi"/>
                      <w:color w:val="231F20"/>
                      <w:lang w:val="es-ES" w:eastAsia="nl-BE"/>
                    </w:rPr>
                    <w:t>is</w:t>
                  </w:r>
                  <w:proofErr w:type="spellEnd"/>
                  <w:r w:rsidRPr="00253125">
                    <w:rPr>
                      <w:rFonts w:cstheme="minorHAnsi"/>
                      <w:color w:val="231F20"/>
                      <w:lang w:val="es-ES" w:eastAsia="nl-BE"/>
                    </w:rPr>
                    <w:t xml:space="preserve"> 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recommended to use </w:t>
                  </w:r>
                  <w:r w:rsidRPr="00253125">
                    <w:rPr>
                      <w:rFonts w:cstheme="minorHAnsi"/>
                      <w:lang w:val="en-US"/>
                    </w:rPr>
                    <w:t xml:space="preserve">Standard Cell Culture Flasks (polystyrene) from Greiner Bio-One </w:t>
                  </w:r>
                  <w:r>
                    <w:rPr>
                      <w:rFonts w:cstheme="minorHAnsi"/>
                      <w:lang w:val="en-US"/>
                    </w:rPr>
                    <w:t>because</w:t>
                  </w:r>
                  <w:r w:rsidRPr="00253125">
                    <w:rPr>
                      <w:rFonts w:cstheme="minorHAnsi"/>
                      <w:lang w:val="en-US"/>
                    </w:rPr>
                    <w:t>:</w:t>
                  </w:r>
                </w:p>
                <w:p w:rsidR="00661403" w:rsidRPr="00253125" w:rsidRDefault="00661403" w:rsidP="00C664A4">
                  <w:pPr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1468"/>
                    <w:contextualSpacing/>
                    <w:jc w:val="both"/>
                    <w:rPr>
                      <w:rFonts w:cstheme="minorHAnsi"/>
                      <w:color w:val="231F20"/>
                      <w:lang w:val="en-US" w:eastAsia="nl-BE"/>
                    </w:rPr>
                  </w:pP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Phosphate stock solutions should never be stored in the polyethylene bottles </w:t>
                  </w:r>
                  <w:r>
                    <w:rPr>
                      <w:rFonts w:cstheme="minorHAnsi"/>
                      <w:color w:val="231F20"/>
                      <w:lang w:val="en-US" w:eastAsia="nl-BE"/>
                    </w:rPr>
                    <w:t>since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 phosphate ions are strongly adsorbed onto polyethylene (</w:t>
                  </w:r>
                  <w:proofErr w:type="spellStart"/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>Hassenteufel</w:t>
                  </w:r>
                  <w:proofErr w:type="spellEnd"/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 xml:space="preserve"> et al. 1963)</w:t>
                  </w:r>
                </w:p>
                <w:p w:rsidR="00661403" w:rsidRPr="00253125" w:rsidRDefault="00661403" w:rsidP="00C664A4">
                  <w:pPr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contextualSpacing/>
                    <w:jc w:val="both"/>
                    <w:rPr>
                      <w:rFonts w:cstheme="minorHAnsi"/>
                      <w:b/>
                      <w:lang w:val="en-US"/>
                    </w:rPr>
                  </w:pP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>Silicate stock solutions should be stored in non</w:t>
                  </w:r>
                  <w:r>
                    <w:rPr>
                      <w:rFonts w:cstheme="minorHAnsi"/>
                      <w:color w:val="231F20"/>
                      <w:lang w:val="en-US" w:eastAsia="nl-BE"/>
                    </w:rPr>
                    <w:t>-</w:t>
                  </w:r>
                  <w:r w:rsidRPr="00253125">
                    <w:rPr>
                      <w:rFonts w:cstheme="minorHAnsi"/>
                      <w:color w:val="231F20"/>
                      <w:lang w:val="en-US" w:eastAsia="nl-BE"/>
                    </w:rPr>
                    <w:t>vitreous material because of dissolution of silicic acid from glass vessels.</w:t>
                  </w:r>
                  <w:r w:rsidRPr="0025312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:rsidR="00661403" w:rsidRPr="0097732A" w:rsidRDefault="00661403" w:rsidP="00C664A4">
            <w:pPr>
              <w:rPr>
                <w:b/>
                <w:sz w:val="32"/>
                <w:szCs w:val="32"/>
                <w:highlight w:val="lightGray"/>
                <w:lang w:val="en-US"/>
              </w:rPr>
            </w:pPr>
          </w:p>
        </w:tc>
      </w:tr>
    </w:tbl>
    <w:p w:rsidR="00661403" w:rsidRDefault="00661403" w:rsidP="00661403">
      <w:pPr>
        <w:rPr>
          <w:lang w:val="en-US"/>
        </w:rPr>
      </w:pPr>
    </w:p>
    <w:p w:rsidR="00661403" w:rsidRPr="00796751" w:rsidRDefault="00661403" w:rsidP="00661403">
      <w:pPr>
        <w:rPr>
          <w:lang w:val="en-US"/>
        </w:rPr>
      </w:pPr>
    </w:p>
    <w:p w:rsidR="00BF0F1A" w:rsidRPr="00716FD5" w:rsidRDefault="00716FD5">
      <w:pPr>
        <w:rPr>
          <w:lang w:val="en-US"/>
        </w:rPr>
      </w:pPr>
    </w:p>
    <w:sectPr w:rsidR="00BF0F1A" w:rsidRPr="00716FD5" w:rsidSect="00253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D56"/>
    <w:multiLevelType w:val="multilevel"/>
    <w:tmpl w:val="EF46ED58"/>
    <w:lvl w:ilvl="0">
      <w:start w:val="5"/>
      <w:numFmt w:val="decimal"/>
      <w:lvlText w:val="%1."/>
      <w:lvlJc w:val="left"/>
      <w:pPr>
        <w:ind w:left="780" w:hanging="39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7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0" w:hanging="2160"/>
      </w:pPr>
      <w:rPr>
        <w:rFonts w:hint="default"/>
      </w:rPr>
    </w:lvl>
  </w:abstractNum>
  <w:abstractNum w:abstractNumId="1">
    <w:nsid w:val="1C900496"/>
    <w:multiLevelType w:val="hybridMultilevel"/>
    <w:tmpl w:val="2DDEE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03"/>
    <w:rsid w:val="00661403"/>
    <w:rsid w:val="00716FD5"/>
    <w:rsid w:val="00A100E2"/>
    <w:rsid w:val="00AA4CC7"/>
    <w:rsid w:val="00C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4BC5-28E2-4F33-8FB9-D2C0876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403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4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Chepurnova</dc:creator>
  <cp:keywords/>
  <dc:description/>
  <cp:lastModifiedBy>Olga Chepurnova</cp:lastModifiedBy>
  <cp:revision>2</cp:revision>
  <dcterms:created xsi:type="dcterms:W3CDTF">2014-12-09T15:39:00Z</dcterms:created>
  <dcterms:modified xsi:type="dcterms:W3CDTF">2014-12-11T07:59:00Z</dcterms:modified>
</cp:coreProperties>
</file>